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del w:id="0" w:author="admin" w:date="2021-07-23T09:21:47Z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车辆信息表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494"/>
        <w:gridCol w:w="1811"/>
        <w:gridCol w:w="181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tbl>
      <w:tblPr>
        <w:tblStyle w:val="7"/>
        <w:tblpPr w:leftFromText="180" w:rightFromText="180" w:vertAnchor="text" w:horzAnchor="page" w:tblpX="1653" w:tblpY="3504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48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福建省中小企业服务中心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2021年7月22日印发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 w:orient="landscape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trackRevisions w:val="1"/>
  <w:documentProtection w:enforcement="0"/>
  <w:defaultTabStop w:val="420"/>
  <w:bookFoldPrinting w:val="1"/>
  <w:bookFoldPrintingSheets w:val="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78CA"/>
    <w:rsid w:val="01073491"/>
    <w:rsid w:val="015D4116"/>
    <w:rsid w:val="02860775"/>
    <w:rsid w:val="02AF30CF"/>
    <w:rsid w:val="0402674E"/>
    <w:rsid w:val="047B0860"/>
    <w:rsid w:val="055F6D0F"/>
    <w:rsid w:val="067563A6"/>
    <w:rsid w:val="06BF2B98"/>
    <w:rsid w:val="0747643A"/>
    <w:rsid w:val="078A3DEA"/>
    <w:rsid w:val="082B768C"/>
    <w:rsid w:val="08796049"/>
    <w:rsid w:val="089F713E"/>
    <w:rsid w:val="08C240B6"/>
    <w:rsid w:val="09DE70C6"/>
    <w:rsid w:val="09FF7BEE"/>
    <w:rsid w:val="0AC67B10"/>
    <w:rsid w:val="0B002CB6"/>
    <w:rsid w:val="0B2721EE"/>
    <w:rsid w:val="0B30345C"/>
    <w:rsid w:val="0C2B1D59"/>
    <w:rsid w:val="0C615788"/>
    <w:rsid w:val="0DBA63E3"/>
    <w:rsid w:val="0DF96077"/>
    <w:rsid w:val="0E190B29"/>
    <w:rsid w:val="0E921263"/>
    <w:rsid w:val="0EAF4A19"/>
    <w:rsid w:val="0EB7737D"/>
    <w:rsid w:val="0F3767B6"/>
    <w:rsid w:val="0FD662D3"/>
    <w:rsid w:val="100669B7"/>
    <w:rsid w:val="102177E4"/>
    <w:rsid w:val="10693463"/>
    <w:rsid w:val="10954C22"/>
    <w:rsid w:val="10CB5716"/>
    <w:rsid w:val="110C0EB5"/>
    <w:rsid w:val="11490050"/>
    <w:rsid w:val="11F806B0"/>
    <w:rsid w:val="129C6C41"/>
    <w:rsid w:val="12D073B7"/>
    <w:rsid w:val="13BB6846"/>
    <w:rsid w:val="14FF5183"/>
    <w:rsid w:val="156B5EFB"/>
    <w:rsid w:val="15AE05CA"/>
    <w:rsid w:val="17290794"/>
    <w:rsid w:val="1829107C"/>
    <w:rsid w:val="183A257E"/>
    <w:rsid w:val="1846546B"/>
    <w:rsid w:val="1A6B6E08"/>
    <w:rsid w:val="1B0A2C66"/>
    <w:rsid w:val="1BCC7288"/>
    <w:rsid w:val="1D017F2D"/>
    <w:rsid w:val="1D2A20A4"/>
    <w:rsid w:val="1D933946"/>
    <w:rsid w:val="206874B7"/>
    <w:rsid w:val="21AA2012"/>
    <w:rsid w:val="21B209DE"/>
    <w:rsid w:val="22D3396C"/>
    <w:rsid w:val="232C6233"/>
    <w:rsid w:val="23866125"/>
    <w:rsid w:val="247259C1"/>
    <w:rsid w:val="249907F5"/>
    <w:rsid w:val="24EF69A2"/>
    <w:rsid w:val="25172590"/>
    <w:rsid w:val="251E43B3"/>
    <w:rsid w:val="25293980"/>
    <w:rsid w:val="271A144E"/>
    <w:rsid w:val="27251EA2"/>
    <w:rsid w:val="281A15F8"/>
    <w:rsid w:val="28DC23B1"/>
    <w:rsid w:val="29734754"/>
    <w:rsid w:val="29B0120A"/>
    <w:rsid w:val="29FA71BF"/>
    <w:rsid w:val="2B285684"/>
    <w:rsid w:val="2B726E0F"/>
    <w:rsid w:val="2D39234A"/>
    <w:rsid w:val="2D667372"/>
    <w:rsid w:val="2EF17D79"/>
    <w:rsid w:val="30F54CAF"/>
    <w:rsid w:val="32974BD8"/>
    <w:rsid w:val="32F720E8"/>
    <w:rsid w:val="33DB0651"/>
    <w:rsid w:val="34515A00"/>
    <w:rsid w:val="35AC7817"/>
    <w:rsid w:val="366C6BE1"/>
    <w:rsid w:val="36F85D50"/>
    <w:rsid w:val="36FA1214"/>
    <w:rsid w:val="378922DD"/>
    <w:rsid w:val="3A586014"/>
    <w:rsid w:val="3A8C507F"/>
    <w:rsid w:val="3B373028"/>
    <w:rsid w:val="3B9249F2"/>
    <w:rsid w:val="3BAD5253"/>
    <w:rsid w:val="3BB8028E"/>
    <w:rsid w:val="3C397E2F"/>
    <w:rsid w:val="3D577DCF"/>
    <w:rsid w:val="3D741334"/>
    <w:rsid w:val="3D846893"/>
    <w:rsid w:val="3DB247FA"/>
    <w:rsid w:val="3DE85DEE"/>
    <w:rsid w:val="3E2C08C2"/>
    <w:rsid w:val="3F0B3BD9"/>
    <w:rsid w:val="3F531DC6"/>
    <w:rsid w:val="3F75206C"/>
    <w:rsid w:val="40DA0E5D"/>
    <w:rsid w:val="412633B5"/>
    <w:rsid w:val="41B9258E"/>
    <w:rsid w:val="436F0205"/>
    <w:rsid w:val="44021DD3"/>
    <w:rsid w:val="44935590"/>
    <w:rsid w:val="44B954D9"/>
    <w:rsid w:val="458435E7"/>
    <w:rsid w:val="45A16C9A"/>
    <w:rsid w:val="467316BF"/>
    <w:rsid w:val="46FD7408"/>
    <w:rsid w:val="470B1798"/>
    <w:rsid w:val="47173887"/>
    <w:rsid w:val="476D2848"/>
    <w:rsid w:val="47EB0404"/>
    <w:rsid w:val="495B7193"/>
    <w:rsid w:val="4A217D42"/>
    <w:rsid w:val="4AED437B"/>
    <w:rsid w:val="4B8C4562"/>
    <w:rsid w:val="4C4056E3"/>
    <w:rsid w:val="4CE07417"/>
    <w:rsid w:val="4D3D4155"/>
    <w:rsid w:val="4E1F5BB6"/>
    <w:rsid w:val="4E393939"/>
    <w:rsid w:val="4EB678F5"/>
    <w:rsid w:val="4F6D0214"/>
    <w:rsid w:val="50B433A7"/>
    <w:rsid w:val="516F0AAE"/>
    <w:rsid w:val="51A05550"/>
    <w:rsid w:val="51A46CA0"/>
    <w:rsid w:val="53410157"/>
    <w:rsid w:val="53445A2B"/>
    <w:rsid w:val="5480287F"/>
    <w:rsid w:val="54F0135A"/>
    <w:rsid w:val="55153792"/>
    <w:rsid w:val="56656127"/>
    <w:rsid w:val="5715506B"/>
    <w:rsid w:val="58B25696"/>
    <w:rsid w:val="59145368"/>
    <w:rsid w:val="59F66DEA"/>
    <w:rsid w:val="5A402F42"/>
    <w:rsid w:val="5AA6527C"/>
    <w:rsid w:val="5B060A27"/>
    <w:rsid w:val="5CBF04D7"/>
    <w:rsid w:val="5DFF1DA1"/>
    <w:rsid w:val="5EF020D0"/>
    <w:rsid w:val="5F4B601D"/>
    <w:rsid w:val="5FCB144E"/>
    <w:rsid w:val="601F4173"/>
    <w:rsid w:val="60952EF0"/>
    <w:rsid w:val="60A31611"/>
    <w:rsid w:val="60E60214"/>
    <w:rsid w:val="61285BB3"/>
    <w:rsid w:val="615078CA"/>
    <w:rsid w:val="61F03BF0"/>
    <w:rsid w:val="6389337E"/>
    <w:rsid w:val="63ED5C66"/>
    <w:rsid w:val="6565018E"/>
    <w:rsid w:val="659A4DEF"/>
    <w:rsid w:val="65E850A2"/>
    <w:rsid w:val="677A4988"/>
    <w:rsid w:val="68965A1D"/>
    <w:rsid w:val="6922286F"/>
    <w:rsid w:val="69615ADF"/>
    <w:rsid w:val="69C57075"/>
    <w:rsid w:val="69F01391"/>
    <w:rsid w:val="6A4801C0"/>
    <w:rsid w:val="6B5D7347"/>
    <w:rsid w:val="6CF71E03"/>
    <w:rsid w:val="6D535020"/>
    <w:rsid w:val="6DEC79F0"/>
    <w:rsid w:val="6DFE58ED"/>
    <w:rsid w:val="6E57648A"/>
    <w:rsid w:val="6E5C21D7"/>
    <w:rsid w:val="6EE273F6"/>
    <w:rsid w:val="715820BF"/>
    <w:rsid w:val="71A902FA"/>
    <w:rsid w:val="71D20D5F"/>
    <w:rsid w:val="723B61EE"/>
    <w:rsid w:val="725713C0"/>
    <w:rsid w:val="73D6221A"/>
    <w:rsid w:val="75632B58"/>
    <w:rsid w:val="756E76C2"/>
    <w:rsid w:val="762968E4"/>
    <w:rsid w:val="77370E17"/>
    <w:rsid w:val="774E4687"/>
    <w:rsid w:val="78074986"/>
    <w:rsid w:val="78CB37FD"/>
    <w:rsid w:val="7CC203F9"/>
    <w:rsid w:val="7D6C0C59"/>
    <w:rsid w:val="7E3A0753"/>
    <w:rsid w:val="7ECB106E"/>
    <w:rsid w:val="7F2A7CC1"/>
    <w:rsid w:val="7FF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color w:val="FF0000"/>
      <w:w w:val="150"/>
      <w:kern w:val="44"/>
      <w:position w:val="-6"/>
      <w:sz w:val="84"/>
      <w:szCs w:val="72"/>
    </w:rPr>
  </w:style>
  <w:style w:type="paragraph" w:styleId="3">
    <w:name w:val="Body Text Indent"/>
    <w:basedOn w:val="1"/>
    <w:qFormat/>
    <w:uiPriority w:val="0"/>
    <w:pPr>
      <w:widowControl w:val="0"/>
      <w:adjustRightInd/>
      <w:snapToGrid/>
      <w:spacing w:after="0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qy21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2018-10-17T04:52:00Z</dcterms:created>
  <dc:creator>zxqy212</dc:creator>
  <cp:lastModifiedBy>admin</cp:lastModifiedBy>
  <cp:lastPrinted>2021-07-22T02:39:00Z</cp:lastPrinted>
  <dcterms:modified xsi:type="dcterms:W3CDTF">2021-07-23T01:22:02Z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F0EB8B3F44A64161AD5F4477E281C774</vt:lpwstr>
  </property>
</Properties>
</file>